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BB" w:rsidRDefault="000C03BB" w:rsidP="000C03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KOSZTOLÁNYI TEHETSÉG PROGRAM</w:t>
      </w:r>
    </w:p>
    <w:p w:rsidR="000C03BB" w:rsidRPr="000C03BB" w:rsidRDefault="000C03BB" w:rsidP="000C03BB">
      <w:pPr>
        <w:spacing w:line="324" w:lineRule="auto"/>
        <w:rPr>
          <w:b/>
          <w:sz w:val="22"/>
          <w:szCs w:val="22"/>
        </w:rPr>
      </w:pPr>
    </w:p>
    <w:p w:rsidR="000C03BB" w:rsidRPr="000C03BB" w:rsidRDefault="000C03BB" w:rsidP="000C03BB">
      <w:pPr>
        <w:spacing w:line="324" w:lineRule="auto"/>
        <w:rPr>
          <w:b/>
          <w:sz w:val="22"/>
          <w:szCs w:val="22"/>
        </w:rPr>
      </w:pPr>
      <w:r w:rsidRPr="000C03BB">
        <w:rPr>
          <w:b/>
          <w:sz w:val="22"/>
          <w:szCs w:val="22"/>
        </w:rPr>
        <w:t>Részvételi feltételek</w:t>
      </w:r>
    </w:p>
    <w:p w:rsidR="000C03BB" w:rsidRPr="000C03BB" w:rsidRDefault="000C03BB" w:rsidP="000C03BB">
      <w:pPr>
        <w:pStyle w:val="Listaszerbekezds"/>
        <w:numPr>
          <w:ilvl w:val="0"/>
          <w:numId w:val="5"/>
        </w:numPr>
        <w:spacing w:after="0" w:line="324" w:lineRule="auto"/>
        <w:jc w:val="both"/>
        <w:rPr>
          <w:rFonts w:ascii="Times New Roman" w:hAnsi="Times New Roman"/>
        </w:rPr>
      </w:pPr>
      <w:r w:rsidRPr="000C03BB">
        <w:rPr>
          <w:rFonts w:ascii="Times New Roman" w:hAnsi="Times New Roman"/>
        </w:rPr>
        <w:t>A Kosztolányi Tehetségprogram kereteiben csak a Pécsi Tudományegyetem azon osztatlan tanárképzésben tanuló hallgatói szerezhetnek elismertetést a közösségi gyakorlat tárgyuk abszolválásáról, akik ténylegesen bekapcso</w:t>
      </w:r>
      <w:r>
        <w:rPr>
          <w:rFonts w:ascii="Times New Roman" w:hAnsi="Times New Roman"/>
        </w:rPr>
        <w:t>ló</w:t>
      </w:r>
      <w:r w:rsidRPr="000C03BB">
        <w:rPr>
          <w:rFonts w:ascii="Times New Roman" w:hAnsi="Times New Roman"/>
        </w:rPr>
        <w:t xml:space="preserve">dnak valamely horvátországi magyar </w:t>
      </w:r>
      <w:r>
        <w:rPr>
          <w:rFonts w:ascii="Times New Roman" w:hAnsi="Times New Roman"/>
        </w:rPr>
        <w:t>általános</w:t>
      </w:r>
      <w:r w:rsidRPr="000C03BB">
        <w:rPr>
          <w:rFonts w:ascii="Times New Roman" w:hAnsi="Times New Roman"/>
        </w:rPr>
        <w:t xml:space="preserve"> iskolában </w:t>
      </w:r>
      <w:r>
        <w:rPr>
          <w:rFonts w:ascii="Times New Roman" w:hAnsi="Times New Roman"/>
        </w:rPr>
        <w:t>vagy középiskolában folyó oktatásba</w:t>
      </w:r>
      <w:r w:rsidRPr="000C03BB">
        <w:rPr>
          <w:rFonts w:ascii="Times New Roman" w:hAnsi="Times New Roman"/>
        </w:rPr>
        <w:t>.</w:t>
      </w:r>
    </w:p>
    <w:p w:rsidR="000C03BB" w:rsidRPr="000C03BB" w:rsidRDefault="000C03BB" w:rsidP="000C03BB">
      <w:pPr>
        <w:pStyle w:val="Listaszerbekezds"/>
        <w:spacing w:after="0" w:line="324" w:lineRule="auto"/>
        <w:jc w:val="both"/>
        <w:rPr>
          <w:rFonts w:ascii="Times New Roman" w:hAnsi="Times New Roman"/>
        </w:rPr>
      </w:pPr>
    </w:p>
    <w:p w:rsidR="000C03BB" w:rsidRPr="000C03BB" w:rsidRDefault="000C03BB" w:rsidP="000C03BB">
      <w:pPr>
        <w:pStyle w:val="Listaszerbekezds"/>
        <w:numPr>
          <w:ilvl w:val="0"/>
          <w:numId w:val="5"/>
        </w:numPr>
        <w:spacing w:after="0" w:line="324" w:lineRule="auto"/>
        <w:jc w:val="both"/>
        <w:rPr>
          <w:rFonts w:ascii="Times New Roman" w:hAnsi="Times New Roman"/>
        </w:rPr>
      </w:pPr>
      <w:r w:rsidRPr="000C03BB">
        <w:rPr>
          <w:rFonts w:ascii="Times New Roman" w:hAnsi="Times New Roman"/>
        </w:rPr>
        <w:t xml:space="preserve">A közösségi gyakorlat lehetséges helyszínei: </w:t>
      </w:r>
      <w:r>
        <w:rPr>
          <w:rFonts w:ascii="Times New Roman" w:hAnsi="Times New Roman"/>
        </w:rPr>
        <w:t xml:space="preserve">Laskó, </w:t>
      </w:r>
      <w:r w:rsidR="0052440F">
        <w:rPr>
          <w:rFonts w:ascii="Times New Roman" w:hAnsi="Times New Roman"/>
        </w:rPr>
        <w:t xml:space="preserve">Vörösmart, </w:t>
      </w:r>
      <w:r>
        <w:rPr>
          <w:rFonts w:ascii="Times New Roman" w:hAnsi="Times New Roman"/>
        </w:rPr>
        <w:t>Eszék és Kórógy</w:t>
      </w:r>
      <w:r w:rsidRPr="000C03BB">
        <w:rPr>
          <w:rFonts w:ascii="Times New Roman" w:hAnsi="Times New Roman"/>
        </w:rPr>
        <w:t>.</w:t>
      </w:r>
    </w:p>
    <w:p w:rsidR="000C03BB" w:rsidRPr="000C03BB" w:rsidRDefault="000C03BB" w:rsidP="000C03BB">
      <w:pPr>
        <w:pStyle w:val="Listaszerbekezds"/>
        <w:spacing w:after="0" w:line="324" w:lineRule="auto"/>
        <w:jc w:val="both"/>
        <w:rPr>
          <w:rFonts w:ascii="Times New Roman" w:hAnsi="Times New Roman"/>
        </w:rPr>
      </w:pPr>
    </w:p>
    <w:p w:rsidR="000C03BB" w:rsidRPr="000C03BB" w:rsidRDefault="000C03BB" w:rsidP="000C03BB">
      <w:pPr>
        <w:pStyle w:val="Listaszerbekezds"/>
        <w:numPr>
          <w:ilvl w:val="0"/>
          <w:numId w:val="5"/>
        </w:numPr>
        <w:spacing w:after="0" w:line="324" w:lineRule="auto"/>
        <w:jc w:val="both"/>
        <w:rPr>
          <w:rFonts w:ascii="Times New Roman" w:hAnsi="Times New Roman"/>
        </w:rPr>
      </w:pPr>
      <w:r w:rsidRPr="000C03BB">
        <w:rPr>
          <w:rFonts w:ascii="Times New Roman" w:hAnsi="Times New Roman"/>
        </w:rPr>
        <w:t>A programra történő jelentkezést követően a programra feliratkozó hallgató részt vesz az oktatásban, az előre megbeszélt helyszínen és időpontban megjelenik. Amennyiben ezt elmulasztja és annak okáról nem tájékoztatja időben a program koordinátorát, úgy a Kosztolányi Tehetség Programból au</w:t>
      </w:r>
      <w:r>
        <w:rPr>
          <w:rFonts w:ascii="Times New Roman" w:hAnsi="Times New Roman"/>
        </w:rPr>
        <w:t>tomatikusan kizárásra kerül</w:t>
      </w:r>
      <w:r w:rsidRPr="000C03BB">
        <w:rPr>
          <w:rFonts w:ascii="Times New Roman" w:hAnsi="Times New Roman"/>
        </w:rPr>
        <w:t>. A visszamondást orvosi igazolással, vagy súlyos vis major eset előállásával lehet igazolni. (Arról, hogy mi számít vis majornak a Kosztolányi Tehetség P</w:t>
      </w:r>
      <w:r>
        <w:rPr>
          <w:rFonts w:ascii="Times New Roman" w:hAnsi="Times New Roman"/>
        </w:rPr>
        <w:t>rogramot felügyelő egyetemi tanár</w:t>
      </w:r>
      <w:r w:rsidRPr="000C03BB">
        <w:rPr>
          <w:rFonts w:ascii="Times New Roman" w:hAnsi="Times New Roman"/>
        </w:rPr>
        <w:t xml:space="preserve"> </w:t>
      </w:r>
      <w:r w:rsidR="0052440F">
        <w:rPr>
          <w:rFonts w:ascii="Times New Roman" w:hAnsi="Times New Roman"/>
        </w:rPr>
        <w:t xml:space="preserve">[Mrázik Júlia] </w:t>
      </w:r>
      <w:r w:rsidRPr="000C03BB">
        <w:rPr>
          <w:rFonts w:ascii="Times New Roman" w:hAnsi="Times New Roman"/>
        </w:rPr>
        <w:t>saját hatáskörben dönt.)</w:t>
      </w:r>
    </w:p>
    <w:p w:rsidR="000C03BB" w:rsidRPr="000C03BB" w:rsidRDefault="000C03BB" w:rsidP="000C03BB">
      <w:pPr>
        <w:pStyle w:val="Listaszerbekezds"/>
        <w:spacing w:after="0" w:line="324" w:lineRule="auto"/>
        <w:ind w:left="0"/>
        <w:jc w:val="both"/>
        <w:rPr>
          <w:rFonts w:ascii="Times New Roman" w:hAnsi="Times New Roman"/>
        </w:rPr>
      </w:pPr>
    </w:p>
    <w:p w:rsidR="000C03BB" w:rsidRPr="000C03BB" w:rsidRDefault="000C03BB" w:rsidP="000C03BB">
      <w:pPr>
        <w:pStyle w:val="Listaszerbekezds"/>
        <w:numPr>
          <w:ilvl w:val="0"/>
          <w:numId w:val="5"/>
        </w:numPr>
        <w:spacing w:after="0" w:line="324" w:lineRule="auto"/>
        <w:jc w:val="both"/>
        <w:rPr>
          <w:rFonts w:ascii="Times New Roman" w:hAnsi="Times New Roman"/>
        </w:rPr>
      </w:pPr>
      <w:r w:rsidRPr="000C03BB">
        <w:rPr>
          <w:rFonts w:ascii="Times New Roman" w:hAnsi="Times New Roman"/>
        </w:rPr>
        <w:t>A hallgatókat a Kosztolányi Tehetség</w:t>
      </w:r>
      <w:r>
        <w:rPr>
          <w:rFonts w:ascii="Times New Roman" w:hAnsi="Times New Roman"/>
        </w:rPr>
        <w:t xml:space="preserve"> P</w:t>
      </w:r>
      <w:r w:rsidRPr="000C03BB">
        <w:rPr>
          <w:rFonts w:ascii="Times New Roman" w:hAnsi="Times New Roman"/>
        </w:rPr>
        <w:t xml:space="preserve">rogram </w:t>
      </w:r>
      <w:r w:rsidR="0052440F">
        <w:rPr>
          <w:rFonts w:ascii="Times New Roman" w:hAnsi="Times New Roman"/>
        </w:rPr>
        <w:t xml:space="preserve">horvátországi </w:t>
      </w:r>
      <w:r w:rsidRPr="000C03BB">
        <w:rPr>
          <w:rFonts w:ascii="Times New Roman" w:hAnsi="Times New Roman"/>
        </w:rPr>
        <w:t xml:space="preserve">szervező koordinátora </w:t>
      </w:r>
      <w:r w:rsidR="0052440F">
        <w:rPr>
          <w:rFonts w:ascii="Times New Roman" w:hAnsi="Times New Roman"/>
        </w:rPr>
        <w:t xml:space="preserve">(többségében az adott iskola igazgatónője vagy oktatási-asszisztense) </w:t>
      </w:r>
      <w:r w:rsidRPr="000C03BB">
        <w:rPr>
          <w:rFonts w:ascii="Times New Roman" w:hAnsi="Times New Roman"/>
        </w:rPr>
        <w:t xml:space="preserve">osztja </w:t>
      </w:r>
      <w:r w:rsidR="0052440F">
        <w:rPr>
          <w:rFonts w:ascii="Times New Roman" w:hAnsi="Times New Roman"/>
        </w:rPr>
        <w:t>be</w:t>
      </w:r>
      <w:r w:rsidRPr="000C03BB">
        <w:rPr>
          <w:rFonts w:ascii="Times New Roman" w:hAnsi="Times New Roman"/>
        </w:rPr>
        <w:t>, annak megfelelően, hogy adott hallgató milyen tantárgyat kíván oktatni.</w:t>
      </w:r>
    </w:p>
    <w:p w:rsidR="000C03BB" w:rsidRPr="000C03BB" w:rsidRDefault="000C03BB" w:rsidP="000C03BB">
      <w:pPr>
        <w:pStyle w:val="Listaszerbekezds"/>
        <w:spacing w:after="0" w:line="324" w:lineRule="auto"/>
        <w:jc w:val="both"/>
        <w:rPr>
          <w:rFonts w:ascii="Times New Roman" w:hAnsi="Times New Roman"/>
        </w:rPr>
      </w:pPr>
    </w:p>
    <w:p w:rsidR="000C03BB" w:rsidRPr="000C03BB" w:rsidRDefault="000C03BB" w:rsidP="000C03BB">
      <w:pPr>
        <w:pStyle w:val="Listaszerbekezds"/>
        <w:numPr>
          <w:ilvl w:val="0"/>
          <w:numId w:val="5"/>
        </w:numPr>
        <w:spacing w:after="0" w:line="324" w:lineRule="auto"/>
        <w:jc w:val="both"/>
        <w:rPr>
          <w:rFonts w:ascii="Times New Roman" w:hAnsi="Times New Roman"/>
        </w:rPr>
      </w:pPr>
      <w:r w:rsidRPr="000C03BB">
        <w:rPr>
          <w:rFonts w:ascii="Times New Roman" w:hAnsi="Times New Roman"/>
        </w:rPr>
        <w:t>A hallgatók kiutazását és hazaszállítását a Kosztolányi Tehetség Program szervezői biztosítják, napi ellátásáért azonban nem felelnek (ezért ajánlott az utazáshoz szendvics, ásványvíz, stb. előkész</w:t>
      </w:r>
      <w:r w:rsidR="0052440F">
        <w:rPr>
          <w:rFonts w:ascii="Times New Roman" w:hAnsi="Times New Roman"/>
        </w:rPr>
        <w:t>ítése). A programban résztvevők jutalma</w:t>
      </w:r>
      <w:r w:rsidRPr="000C03BB">
        <w:rPr>
          <w:rFonts w:ascii="Times New Roman" w:hAnsi="Times New Roman"/>
        </w:rPr>
        <w:t xml:space="preserve"> a közösségi gyakorlat teljesítése és az országban egyedülálló szakmai tapasztalat megszerzése. </w:t>
      </w:r>
    </w:p>
    <w:p w:rsidR="000C03BB" w:rsidRPr="000C03BB" w:rsidRDefault="000C03BB" w:rsidP="000C03BB">
      <w:pPr>
        <w:pStyle w:val="Listaszerbekezds"/>
        <w:spacing w:after="0" w:line="324" w:lineRule="auto"/>
        <w:jc w:val="both"/>
        <w:rPr>
          <w:rFonts w:ascii="Times New Roman" w:hAnsi="Times New Roman"/>
        </w:rPr>
      </w:pPr>
    </w:p>
    <w:p w:rsidR="000C03BB" w:rsidRPr="000C03BB" w:rsidRDefault="000C03BB" w:rsidP="000C03BB">
      <w:pPr>
        <w:pStyle w:val="Listaszerbekezds"/>
        <w:numPr>
          <w:ilvl w:val="0"/>
          <w:numId w:val="5"/>
        </w:numPr>
        <w:spacing w:after="0" w:line="324" w:lineRule="auto"/>
        <w:jc w:val="both"/>
        <w:rPr>
          <w:rFonts w:ascii="Times New Roman" w:hAnsi="Times New Roman"/>
        </w:rPr>
      </w:pPr>
      <w:r w:rsidRPr="000C03BB">
        <w:rPr>
          <w:rFonts w:ascii="Times New Roman" w:hAnsi="Times New Roman"/>
        </w:rPr>
        <w:t>A prog</w:t>
      </w:r>
      <w:r w:rsidR="0052440F">
        <w:rPr>
          <w:rFonts w:ascii="Times New Roman" w:hAnsi="Times New Roman"/>
        </w:rPr>
        <w:t xml:space="preserve">ramok időpontja a 2015/2016-os tavaszi félévben: február 12., március 4., április 8., és április 29. lesznek </w:t>
      </w:r>
    </w:p>
    <w:p w:rsidR="000C03BB" w:rsidRPr="000C03BB" w:rsidRDefault="000C03BB" w:rsidP="000C03BB">
      <w:pPr>
        <w:pStyle w:val="Listaszerbekezds"/>
        <w:spacing w:after="0" w:line="324" w:lineRule="auto"/>
        <w:jc w:val="both"/>
        <w:rPr>
          <w:rFonts w:ascii="Times New Roman" w:hAnsi="Times New Roman"/>
        </w:rPr>
      </w:pPr>
    </w:p>
    <w:p w:rsidR="000C03BB" w:rsidRPr="000C03BB" w:rsidRDefault="000C03BB" w:rsidP="000C03BB">
      <w:pPr>
        <w:pStyle w:val="Listaszerbekezds"/>
        <w:numPr>
          <w:ilvl w:val="0"/>
          <w:numId w:val="5"/>
        </w:numPr>
        <w:spacing w:after="0" w:line="324" w:lineRule="auto"/>
        <w:jc w:val="both"/>
        <w:rPr>
          <w:rFonts w:ascii="Times New Roman" w:hAnsi="Times New Roman"/>
        </w:rPr>
      </w:pPr>
      <w:r w:rsidRPr="000C03BB">
        <w:rPr>
          <w:rFonts w:ascii="Times New Roman" w:hAnsi="Times New Roman"/>
        </w:rPr>
        <w:t>A program időpontja alatt a hallg</w:t>
      </w:r>
      <w:r>
        <w:rPr>
          <w:rFonts w:ascii="Times New Roman" w:hAnsi="Times New Roman"/>
        </w:rPr>
        <w:t xml:space="preserve">ató figyelembe veszi, hogy a </w:t>
      </w:r>
      <w:r w:rsidR="0052440F">
        <w:rPr>
          <w:rFonts w:ascii="Times New Roman" w:hAnsi="Times New Roman"/>
        </w:rPr>
        <w:t xml:space="preserve">Pécsi Tudományegyetem és a </w:t>
      </w:r>
      <w:r>
        <w:rPr>
          <w:rFonts w:ascii="Times New Roman" w:hAnsi="Times New Roman"/>
        </w:rPr>
        <w:t>Kosztolányi Dezső Céltársulás</w:t>
      </w:r>
      <w:r w:rsidRPr="000C03BB">
        <w:rPr>
          <w:rFonts w:ascii="Times New Roman" w:hAnsi="Times New Roman"/>
        </w:rPr>
        <w:t xml:space="preserve"> szervezésében utazik ki, ezért magatartásával, felkészülts</w:t>
      </w:r>
      <w:r>
        <w:rPr>
          <w:rFonts w:ascii="Times New Roman" w:hAnsi="Times New Roman"/>
        </w:rPr>
        <w:t>égével a</w:t>
      </w:r>
      <w:r w:rsidR="0052440F">
        <w:rPr>
          <w:rFonts w:ascii="Times New Roman" w:hAnsi="Times New Roman"/>
        </w:rPr>
        <w:t>z egyetem és a</w:t>
      </w:r>
      <w:r>
        <w:rPr>
          <w:rFonts w:ascii="Times New Roman" w:hAnsi="Times New Roman"/>
        </w:rPr>
        <w:t xml:space="preserve"> </w:t>
      </w:r>
      <w:r w:rsidRPr="000C03BB">
        <w:rPr>
          <w:rFonts w:ascii="Times New Roman" w:hAnsi="Times New Roman"/>
        </w:rPr>
        <w:t>szervezet jó hírét erősíteni, építeni kívánja. Amennyiben a hallgató a program szellemiségével összeegyeztethetetlen magatartást tanúsít, úgy a továbbiakban automatikus kizárásra kerül, a Kosztolányi Tehetség Programban nem vehet részt.</w:t>
      </w:r>
    </w:p>
    <w:p w:rsidR="000C03BB" w:rsidRDefault="000C03BB" w:rsidP="000C03BB">
      <w:pPr>
        <w:pStyle w:val="Listaszerbekezds"/>
        <w:spacing w:after="0" w:line="324" w:lineRule="auto"/>
        <w:jc w:val="both"/>
        <w:rPr>
          <w:rFonts w:ascii="Times New Roman" w:hAnsi="Times New Roman"/>
        </w:rPr>
      </w:pPr>
    </w:p>
    <w:p w:rsidR="002C1460" w:rsidRPr="00750F35" w:rsidRDefault="000C03BB" w:rsidP="000C03BB">
      <w:pPr>
        <w:pStyle w:val="Listaszerbekezds"/>
        <w:numPr>
          <w:ilvl w:val="0"/>
          <w:numId w:val="5"/>
        </w:numPr>
        <w:spacing w:after="0" w:line="324" w:lineRule="auto"/>
        <w:jc w:val="both"/>
        <w:rPr>
          <w:rFonts w:ascii="Times New Roman" w:hAnsi="Times New Roman"/>
        </w:rPr>
      </w:pPr>
      <w:r w:rsidRPr="000C03BB">
        <w:rPr>
          <w:rFonts w:ascii="Times New Roman" w:hAnsi="Times New Roman"/>
        </w:rPr>
        <w:t>A hallgatók a Kosztolányi Tehetség</w:t>
      </w:r>
      <w:r>
        <w:rPr>
          <w:rFonts w:ascii="Times New Roman" w:hAnsi="Times New Roman"/>
        </w:rPr>
        <w:t xml:space="preserve"> P</w:t>
      </w:r>
      <w:r w:rsidRPr="000C03BB">
        <w:rPr>
          <w:rFonts w:ascii="Times New Roman" w:hAnsi="Times New Roman"/>
        </w:rPr>
        <w:t>rogram keretében oktatott határon túli diákjaikkal csak magyar nyelven kommunikálhatnak. Mivel a program célja, hogy a horvátországi magyar diákok minél többet használják anyanyelvüket ezért más nyelv használata nem elfogadott.</w:t>
      </w:r>
    </w:p>
    <w:sectPr w:rsidR="002C1460" w:rsidRPr="00750F3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2127" w:right="1134" w:bottom="1418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9A" w:rsidRDefault="007C529A">
      <w:r>
        <w:separator/>
      </w:r>
    </w:p>
  </w:endnote>
  <w:endnote w:type="continuationSeparator" w:id="1">
    <w:p w:rsidR="007C529A" w:rsidRDefault="007C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83" w:rsidRPr="00455283" w:rsidRDefault="00455283" w:rsidP="00455283">
    <w:pPr>
      <w:pStyle w:val="llb"/>
      <w:jc w:val="center"/>
      <w:rPr>
        <w:b/>
        <w:i/>
        <w:color w:val="003380"/>
        <w:sz w:val="20"/>
      </w:rPr>
    </w:pPr>
    <w:r w:rsidRPr="00455283">
      <w:rPr>
        <w:b/>
        <w:i/>
        <w:color w:val="003380"/>
        <w:sz w:val="20"/>
      </w:rPr>
      <w:t>Cím és postacím: H-7621 Pécs</w:t>
    </w:r>
    <w:r w:rsidR="00952D4E">
      <w:rPr>
        <w:b/>
        <w:i/>
        <w:color w:val="003380"/>
        <w:sz w:val="20"/>
      </w:rPr>
      <w:t>,</w:t>
    </w:r>
    <w:r w:rsidRPr="00455283">
      <w:rPr>
        <w:b/>
        <w:i/>
        <w:color w:val="003380"/>
        <w:sz w:val="20"/>
      </w:rPr>
      <w:t xml:space="preserve"> János utca 22. </w:t>
    </w:r>
  </w:p>
  <w:p w:rsidR="00455283" w:rsidRPr="00455283" w:rsidRDefault="00455283" w:rsidP="00455283">
    <w:pPr>
      <w:pStyle w:val="llb"/>
      <w:jc w:val="center"/>
      <w:rPr>
        <w:b/>
        <w:i/>
        <w:color w:val="003380"/>
        <w:sz w:val="20"/>
      </w:rPr>
    </w:pPr>
    <w:r w:rsidRPr="00455283">
      <w:rPr>
        <w:b/>
        <w:i/>
        <w:color w:val="003380"/>
        <w:sz w:val="20"/>
      </w:rPr>
      <w:t>Telefon: +36 70 779 2398</w:t>
    </w:r>
  </w:p>
  <w:p w:rsidR="001E4C4D" w:rsidRPr="00455283" w:rsidRDefault="00455283" w:rsidP="00455283">
    <w:pPr>
      <w:pStyle w:val="llb"/>
      <w:jc w:val="center"/>
      <w:rPr>
        <w:b/>
        <w:i/>
        <w:color w:val="003380"/>
        <w:sz w:val="20"/>
      </w:rPr>
    </w:pPr>
    <w:r w:rsidRPr="00455283">
      <w:rPr>
        <w:b/>
        <w:i/>
        <w:color w:val="003380"/>
        <w:sz w:val="20"/>
      </w:rPr>
      <w:t>Facebook honlap: https://www.facebook.com/szulofoldon/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9A" w:rsidRDefault="007C529A">
      <w:r>
        <w:separator/>
      </w:r>
    </w:p>
  </w:footnote>
  <w:footnote w:type="continuationSeparator" w:id="1">
    <w:p w:rsidR="007C529A" w:rsidRDefault="007C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4D" w:rsidRDefault="00AC4E9F">
    <w:pPr>
      <w:pStyle w:val="lfej"/>
    </w:pPr>
    <w:ins w:id="0" w:author="Dr. Ugron Gáspár Gábor" w:date="2006-10-04T13:2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" o:spid="_x0000_s2056" type="#_x0000_t75" style="position:absolute;margin-left:0;margin-top:0;width:589.65pt;height:821.55pt;z-index:-251658752;mso-position-horizontal:center;mso-position-horizontal-relative:margin;mso-position-vertical:center;mso-position-vertical-relative:margin" o:allowincell="f">
            <v:imagedata r:id="rId1" o:title="rakoczi levelpapir_alnyomat_2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4D" w:rsidRDefault="0052440F">
    <w:pPr>
      <w:pStyle w:val="lfej"/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-255270</wp:posOffset>
          </wp:positionV>
          <wp:extent cx="7743190" cy="10791190"/>
          <wp:effectExtent l="19050" t="0" r="0" b="0"/>
          <wp:wrapNone/>
          <wp:docPr id="10" name="Kép 10" descr="okle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klev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190" cy="1079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color w:val="993300"/>
      </w:rPr>
      <w:drawing>
        <wp:inline distT="0" distB="0" distL="0" distR="0">
          <wp:extent cx="2924175" cy="895350"/>
          <wp:effectExtent l="0" t="0" r="0" b="0"/>
          <wp:docPr id="1" name="Kép 1" descr="Kosztolányi Céltársulá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ztolányi Céltársulá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4D" w:rsidRDefault="00AC4E9F">
    <w:pPr>
      <w:pStyle w:val="lfej"/>
    </w:pPr>
    <w:ins w:id="1" w:author="Dr. Ugron Gáspár Gábor" w:date="2006-10-04T13:2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" o:spid="_x0000_s2055" type="#_x0000_t75" style="position:absolute;margin-left:0;margin-top:0;width:589.65pt;height:821.55pt;z-index:-251659776;mso-position-horizontal:center;mso-position-horizontal-relative:margin;mso-position-vertical:center;mso-position-vertical-relative:margin" o:allowincell="f">
            <v:imagedata r:id="rId1" o:title="rakoczi levelpapir_alnyomat_2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7D8"/>
    <w:multiLevelType w:val="hybridMultilevel"/>
    <w:tmpl w:val="A588FB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209C"/>
    <w:multiLevelType w:val="hybridMultilevel"/>
    <w:tmpl w:val="A7E202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13B91"/>
    <w:multiLevelType w:val="hybridMultilevel"/>
    <w:tmpl w:val="8BF229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17779"/>
    <w:multiLevelType w:val="singleLevel"/>
    <w:tmpl w:val="6FBE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ADD1A6B"/>
    <w:multiLevelType w:val="hybridMultilevel"/>
    <w:tmpl w:val="ED520C0A"/>
    <w:lvl w:ilvl="0" w:tplc="53C8A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3701"/>
    <w:rsid w:val="00020B36"/>
    <w:rsid w:val="000C03BB"/>
    <w:rsid w:val="000F3C75"/>
    <w:rsid w:val="001E4C4D"/>
    <w:rsid w:val="002C1460"/>
    <w:rsid w:val="002E60A3"/>
    <w:rsid w:val="0031542F"/>
    <w:rsid w:val="003E5084"/>
    <w:rsid w:val="00455283"/>
    <w:rsid w:val="004B7775"/>
    <w:rsid w:val="0052440F"/>
    <w:rsid w:val="00671D86"/>
    <w:rsid w:val="006A3C88"/>
    <w:rsid w:val="006B048D"/>
    <w:rsid w:val="00703E38"/>
    <w:rsid w:val="00750F35"/>
    <w:rsid w:val="007C529A"/>
    <w:rsid w:val="00885350"/>
    <w:rsid w:val="0090753F"/>
    <w:rsid w:val="00952D4E"/>
    <w:rsid w:val="00965B50"/>
    <w:rsid w:val="009F51ED"/>
    <w:rsid w:val="00A102B6"/>
    <w:rsid w:val="00AC4E9F"/>
    <w:rsid w:val="00B211F1"/>
    <w:rsid w:val="00B447E0"/>
    <w:rsid w:val="00BD22EE"/>
    <w:rsid w:val="00BE1A60"/>
    <w:rsid w:val="00C22F8D"/>
    <w:rsid w:val="00C90922"/>
    <w:rsid w:val="00CD2F55"/>
    <w:rsid w:val="00CE0220"/>
    <w:rsid w:val="00D43DD2"/>
    <w:rsid w:val="00DA020E"/>
    <w:rsid w:val="00E6408D"/>
    <w:rsid w:val="00E7485F"/>
    <w:rsid w:val="00E82D10"/>
    <w:rsid w:val="00E95C42"/>
    <w:rsid w:val="00F53701"/>
    <w:rsid w:val="00F6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Bookman Old Style" w:hAnsi="Bookman Old Style"/>
      <w:b/>
      <w:i/>
      <w:smallCaps/>
      <w:spacing w:val="80"/>
      <w:sz w:val="32"/>
    </w:rPr>
  </w:style>
  <w:style w:type="paragraph" w:styleId="Cmsor2">
    <w:name w:val="heading 2"/>
    <w:basedOn w:val="Norml"/>
    <w:next w:val="Norml"/>
    <w:qFormat/>
    <w:pPr>
      <w:keepNext/>
      <w:ind w:left="4956" w:firstLine="708"/>
      <w:outlineLvl w:val="1"/>
    </w:pPr>
    <w:rPr>
      <w:rFonts w:ascii="Bookman Old Style" w:hAnsi="Bookman Old Style"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Garamond" w:hAnsi="Garamond"/>
      <w:b/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pPr>
      <w:jc w:val="both"/>
    </w:pPr>
    <w:rPr>
      <w:rFonts w:ascii="Bookman Old Style" w:hAnsi="Bookman Old Style"/>
      <w:sz w:val="24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Kiemels2">
    <w:name w:val="Strong"/>
    <w:qFormat/>
    <w:rPr>
      <w:b/>
      <w:bCs/>
    </w:rPr>
  </w:style>
  <w:style w:type="paragraph" w:styleId="Dokumentumtrkp">
    <w:name w:val="Document Map"/>
    <w:basedOn w:val="Norml"/>
    <w:semiHidden/>
    <w:rsid w:val="00B211F1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4B77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0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határon túli magyarság szolgálatára alapított Rákóczi Szövetség az idén hetedik alkalommal szervezi meg a „Gloria Victis” négy napos rendezvénysorozatát Az ünnepségsorozat célja, hogy úgy tegye történelmünk részévé az 1956-os forradalmat, mint a magyar</vt:lpstr>
    </vt:vector>
  </TitlesOfParts>
  <Company>Rákóczi Szövetség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határon túli magyarság szolgálatára alapított Rákóczi Szövetség az idén hetedik alkalommal szervezi meg a „Gloria Victis” négy napos rendezvénysorozatát Az ünnepségsorozat célja, hogy úgy tegye történelmünk részévé az 1956-os forradalmat, mint a magyar</dc:title>
  <dc:creator>5</dc:creator>
  <cp:lastModifiedBy>GE</cp:lastModifiedBy>
  <cp:revision>3</cp:revision>
  <cp:lastPrinted>2010-12-15T08:13:00Z</cp:lastPrinted>
  <dcterms:created xsi:type="dcterms:W3CDTF">2016-02-01T13:10:00Z</dcterms:created>
  <dcterms:modified xsi:type="dcterms:W3CDTF">2016-02-01T13:11:00Z</dcterms:modified>
</cp:coreProperties>
</file>